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del w:id="0" w:author="羊君" w:date="2024-03-15T19:28:06Z">
              <w:r>
                <w:rPr>
                  <w:rFonts w:hint="eastAsia" w:ascii="仿宋" w:hAnsi="仿宋" w:eastAsia="仿宋" w:cs="仿宋"/>
                  <w:sz w:val="24"/>
                  <w:szCs w:val="18"/>
                </w:rPr>
                <w:delText>复试时间</w:delText>
              </w:r>
            </w:del>
            <w:ins w:id="1" w:author="羊君" w:date="2024-03-15T19:28:06Z">
              <w:r>
                <w:rPr>
                  <w:rFonts w:hint="eastAsia" w:ascii="仿宋" w:hAnsi="仿宋" w:eastAsia="仿宋" w:cs="仿宋"/>
                  <w:sz w:val="24"/>
                  <w:szCs w:val="18"/>
                  <w:lang w:eastAsia="zh-CN"/>
                </w:rPr>
                <w:t>出生</w:t>
              </w:r>
            </w:ins>
            <w:ins w:id="2" w:author="羊君" w:date="2024-03-15T19:28:08Z">
              <w:r>
                <w:rPr>
                  <w:rFonts w:hint="eastAsia" w:ascii="仿宋" w:hAnsi="仿宋" w:eastAsia="仿宋" w:cs="仿宋"/>
                  <w:sz w:val="24"/>
                  <w:szCs w:val="18"/>
                  <w:lang w:eastAsia="zh-CN"/>
                </w:rPr>
                <w:t>年月</w:t>
              </w:r>
            </w:ins>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ind w:firstLine="0" w:firstLineChars="0"/>
              <w:rPr>
                <w:rFonts w:hint="eastAsia" w:ascii="仿宋" w:hAnsi="仿宋" w:eastAsia="仿宋" w:cs="仿宋"/>
                <w:sz w:val="24"/>
                <w:szCs w:val="18"/>
              </w:rPr>
              <w:pPrChange w:id="3" w:author="seewo" w:date="2024-03-24T23:14:51Z">
                <w:pPr>
                  <w:tabs>
                    <w:tab w:val="center" w:pos="4153"/>
                    <w:tab w:val="right" w:pos="8306"/>
                  </w:tabs>
                  <w:snapToGrid w:val="0"/>
                  <w:spacing w:line="480" w:lineRule="exact"/>
                </w:pPr>
              </w:pPrChange>
            </w:pPr>
            <w:ins w:id="4" w:author="seewo" w:date="2024-03-24T23:15:25Z">
              <w:r>
                <w:rPr>
                  <w:rFonts w:hint="eastAsia" w:ascii="仿宋" w:hAnsi="仿宋" w:eastAsia="仿宋" w:cs="仿宋"/>
                  <w:spacing w:val="-11"/>
                  <w:sz w:val="24"/>
                  <w:szCs w:val="24"/>
                  <w:lang w:eastAsia="zh-CN"/>
                </w:rPr>
                <w:t>□</w:t>
              </w:r>
            </w:ins>
            <w:del w:id="5" w:author="seewo" w:date="2024-03-24T23:14:10Z">
              <w:r>
                <w:rPr>
                  <w:rFonts w:hint="eastAsia" w:ascii="仿宋" w:hAnsi="仿宋" w:eastAsia="仿宋" w:cs="仿宋"/>
                  <w:sz w:val="24"/>
                  <w:szCs w:val="18"/>
                </w:rPr>
                <w:delText>（  ）</w:delText>
              </w:r>
            </w:del>
            <w:r>
              <w:rPr>
                <w:rFonts w:hint="eastAsia" w:ascii="仿宋" w:hAnsi="仿宋" w:eastAsia="仿宋" w:cs="仿宋"/>
                <w:sz w:val="24"/>
                <w:szCs w:val="18"/>
              </w:rPr>
              <w:t>学术型学位</w:t>
            </w:r>
            <w:ins w:id="6" w:author="seewo" w:date="2024-03-24T23:15:35Z">
              <w:r>
                <w:rPr>
                  <w:rFonts w:hint="eastAsia" w:ascii="仿宋" w:hAnsi="仿宋" w:eastAsia="仿宋" w:cs="仿宋"/>
                  <w:sz w:val="24"/>
                  <w:szCs w:val="18"/>
                  <w:lang w:val="en-US" w:eastAsia="zh-CN"/>
                </w:rPr>
                <w:t xml:space="preserve"> </w:t>
              </w:r>
            </w:ins>
            <w:ins w:id="7" w:author="seewo" w:date="2024-03-24T23:15:36Z">
              <w:r>
                <w:rPr>
                  <w:rFonts w:hint="eastAsia" w:ascii="仿宋" w:hAnsi="仿宋" w:eastAsia="仿宋" w:cs="仿宋"/>
                  <w:sz w:val="24"/>
                  <w:szCs w:val="18"/>
                  <w:lang w:val="en-US" w:eastAsia="zh-CN"/>
                </w:rPr>
                <w:t xml:space="preserve"> </w:t>
              </w:r>
            </w:ins>
            <w:ins w:id="8" w:author="seewo" w:date="2024-03-24T23:15:29Z">
              <w:r>
                <w:rPr>
                  <w:rFonts w:hint="eastAsia" w:ascii="仿宋" w:hAnsi="仿宋" w:eastAsia="仿宋" w:cs="仿宋"/>
                  <w:spacing w:val="-11"/>
                  <w:sz w:val="24"/>
                  <w:szCs w:val="24"/>
                  <w:lang w:eastAsia="zh-CN"/>
                </w:rPr>
                <w:t>□</w:t>
              </w:r>
            </w:ins>
            <w:del w:id="9" w:author="seewo" w:date="2024-03-24T23:15:29Z">
              <w:r>
                <w:rPr>
                  <w:rFonts w:hint="eastAsia" w:ascii="仿宋" w:hAnsi="仿宋" w:eastAsia="仿宋" w:cs="仿宋"/>
                  <w:sz w:val="24"/>
                  <w:szCs w:val="18"/>
                </w:rPr>
                <w:delText>；（  ）</w:delText>
              </w:r>
            </w:del>
            <w:r>
              <w:rPr>
                <w:rFonts w:hint="eastAsia" w:ascii="仿宋" w:hAnsi="仿宋" w:eastAsia="仿宋" w:cs="仿宋"/>
                <w:sz w:val="24"/>
                <w:szCs w:val="18"/>
              </w:rPr>
              <w:t>全日制专业学位</w:t>
            </w:r>
            <w:ins w:id="10" w:author="seewo" w:date="2024-03-24T23:15:37Z">
              <w:r>
                <w:rPr>
                  <w:rFonts w:hint="eastAsia" w:ascii="仿宋" w:hAnsi="仿宋" w:eastAsia="仿宋" w:cs="仿宋"/>
                  <w:sz w:val="24"/>
                  <w:szCs w:val="18"/>
                  <w:lang w:val="en-US" w:eastAsia="zh-CN"/>
                </w:rPr>
                <w:t xml:space="preserve">  </w:t>
              </w:r>
            </w:ins>
            <w:ins w:id="11" w:author="seewo" w:date="2024-03-24T23:15:39Z">
              <w:r>
                <w:rPr>
                  <w:rFonts w:hint="eastAsia" w:ascii="仿宋" w:hAnsi="仿宋" w:eastAsia="仿宋" w:cs="仿宋"/>
                  <w:spacing w:val="-11"/>
                  <w:sz w:val="24"/>
                  <w:szCs w:val="24"/>
                  <w:lang w:eastAsia="zh-CN"/>
                </w:rPr>
                <w:t>□</w:t>
              </w:r>
            </w:ins>
            <w:del w:id="12" w:author="seewo" w:date="2024-03-24T23:15:33Z">
              <w:r>
                <w:rPr>
                  <w:rFonts w:hint="eastAsia" w:ascii="仿宋" w:hAnsi="仿宋" w:eastAsia="仿宋" w:cs="仿宋"/>
                  <w:sz w:val="24"/>
                  <w:szCs w:val="18"/>
                </w:rPr>
                <w:delText>；（  ）</w:delText>
              </w:r>
            </w:del>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3" w:author="羊君" w:date="2024-03-15T19:27:10Z">
              <w:r>
                <w:rPr>
                  <w:rFonts w:hint="eastAsia" w:ascii="仿宋" w:hAnsi="仿宋" w:eastAsia="仿宋" w:cs="仿宋"/>
                  <w:sz w:val="24"/>
                  <w:szCs w:val="18"/>
                </w:rPr>
                <w:t>学院</w:t>
              </w:r>
            </w:ins>
            <w:del w:id="14" w:author="羊君" w:date="2024-03-15T19:27:08Z">
              <w:r>
                <w:rPr>
                  <w:rFonts w:hint="eastAsia" w:ascii="仿宋" w:hAnsi="仿宋" w:eastAsia="仿宋" w:cs="仿宋"/>
                  <w:sz w:val="24"/>
                  <w:szCs w:val="18"/>
                </w:rPr>
                <w:delText>拟录学科专业</w:delText>
              </w:r>
            </w:del>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5" w:author="羊君" w:date="2024-03-15T19:27:08Z">
              <w:r>
                <w:rPr>
                  <w:rFonts w:hint="eastAsia" w:ascii="仿宋" w:hAnsi="仿宋" w:eastAsia="仿宋" w:cs="仿宋"/>
                  <w:sz w:val="24"/>
                  <w:szCs w:val="18"/>
                </w:rPr>
                <w:t>拟录学科专业</w:t>
              </w:r>
            </w:ins>
            <w:del w:id="16" w:author="羊君" w:date="2024-03-15T19:27:03Z">
              <w:r>
                <w:rPr>
                  <w:rFonts w:hint="eastAsia" w:ascii="仿宋" w:hAnsi="仿宋" w:eastAsia="仿宋" w:cs="仿宋"/>
                  <w:sz w:val="24"/>
                  <w:szCs w:val="18"/>
                </w:rPr>
                <w:delText>方向</w:delText>
              </w:r>
            </w:del>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7" w:author="羊君" w:date="2024-03-15T19:29:59Z">
              <w:r>
                <w:rPr>
                  <w:rFonts w:hint="eastAsia" w:ascii="仿宋" w:hAnsi="仿宋" w:eastAsia="仿宋" w:cs="仿宋"/>
                  <w:sz w:val="24"/>
                  <w:szCs w:val="18"/>
                  <w:lang w:eastAsia="zh-CN"/>
                </w:rPr>
                <w:t>身份证号码</w:t>
              </w:r>
            </w:ins>
            <w:del w:id="18" w:author="羊君" w:date="2024-03-15T19:27:10Z">
              <w:r>
                <w:rPr>
                  <w:rFonts w:hint="eastAsia" w:ascii="仿宋" w:hAnsi="仿宋" w:eastAsia="仿宋" w:cs="仿宋"/>
                  <w:sz w:val="24"/>
                  <w:szCs w:val="18"/>
                </w:rPr>
                <w:delText>学院</w:delText>
              </w:r>
            </w:del>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9" w:author="羊君" w:date="2024-03-15T19:29:52Z">
              <w:r>
                <w:rPr>
                  <w:rFonts w:hint="eastAsia" w:ascii="仿宋" w:hAnsi="仿宋" w:eastAsia="仿宋" w:cs="仿宋"/>
                  <w:sz w:val="24"/>
                  <w:szCs w:val="18"/>
                </w:rPr>
                <w:t>本人联系电话</w:t>
              </w:r>
            </w:ins>
            <w:del w:id="20" w:author="羊君" w:date="2024-03-15T19:27:15Z">
              <w:r>
                <w:rPr>
                  <w:rFonts w:hint="eastAsia" w:ascii="仿宋" w:hAnsi="仿宋" w:eastAsia="仿宋" w:cs="仿宋"/>
                  <w:sz w:val="24"/>
                  <w:szCs w:val="18"/>
                </w:rPr>
                <w:delText>本人联系电话</w:delText>
              </w:r>
            </w:del>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羊君">
    <w15:presenceInfo w15:providerId="WPS Office" w15:userId="1284720510"/>
  </w15:person>
  <w15:person w15:author="seewo">
    <w15:presenceInfo w15:providerId="None" w15:userId="see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OGFhNTc1ZGQzNWY4OWUzNWE0YzY3M2U3NGZkMjMifQ=="/>
    <w:docVar w:name="KSO_WPS_MARK_KEY" w:val="e3ea4c54-0996-4d54-9740-2c8ca85e0b34"/>
  </w:docVars>
  <w:rsids>
    <w:rsidRoot w:val="00000000"/>
    <w:rsid w:val="0309313E"/>
    <w:rsid w:val="04110891"/>
    <w:rsid w:val="30B61A4D"/>
    <w:rsid w:val="45433201"/>
    <w:rsid w:val="542E12BA"/>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0</TotalTime>
  <ScaleCrop>false</ScaleCrop>
  <LinksUpToDate>false</LinksUpToDate>
  <CharactersWithSpaces>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seewo</cp:lastModifiedBy>
  <dcterms:modified xsi:type="dcterms:W3CDTF">2024-03-24T15:15:46Z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BE96AFE8E4AF47D994996BB5F34190B0</vt:lpwstr>
  </property>
</Properties>
</file>